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6A" w:rsidRDefault="00270B6A">
      <w:pPr>
        <w:rPr>
          <w:b/>
          <w:bCs/>
        </w:rPr>
      </w:pPr>
    </w:p>
    <w:p w:rsidR="00270B6A" w:rsidRDefault="0068382B">
      <w:pPr>
        <w:rPr>
          <w:b/>
          <w:bCs/>
        </w:rPr>
      </w:pPr>
      <w:r>
        <w:rPr>
          <w:rFonts w:hint="eastAsia"/>
          <w:b/>
          <w:bCs/>
        </w:rPr>
        <w:t>关于未如实申报的包裹处理细则</w:t>
      </w:r>
    </w:p>
    <w:p w:rsidR="00270B6A" w:rsidRDefault="00270B6A"/>
    <w:p w:rsidR="00270B6A" w:rsidRDefault="0068382B">
      <w:r>
        <w:rPr>
          <w:rFonts w:hint="eastAsia"/>
        </w:rPr>
        <w:t>根据《中华人民共和国海关行政处罚实施条例》相关规定，进出口货物的品名、税则号列、数量、规格、价格、贸易方式、原产地、启运地、运抵地、最终目的地或者其他应当申报的项目未申报或者申报不实的，均视为</w:t>
      </w:r>
      <w:r>
        <w:rPr>
          <w:rFonts w:hint="eastAsia"/>
          <w:b/>
        </w:rPr>
        <w:t>未如实申报</w:t>
      </w:r>
      <w:r>
        <w:rPr>
          <w:rFonts w:hint="eastAsia"/>
        </w:rPr>
        <w:t>。为保障如实申报客户的切身利益，我司所有海外仓库会对包裹内商品进行开箱查验，出库时效将有所影响，具体实施细则如下：</w:t>
      </w:r>
    </w:p>
    <w:p w:rsidR="00270B6A" w:rsidRDefault="00270B6A"/>
    <w:p w:rsidR="00270B6A" w:rsidRDefault="00270B6A"/>
    <w:p w:rsidR="00270B6A" w:rsidRDefault="0068382B">
      <w:pPr>
        <w:numPr>
          <w:ilvl w:val="0"/>
          <w:numId w:val="1"/>
        </w:numPr>
      </w:pPr>
      <w:r>
        <w:rPr>
          <w:rFonts w:hint="eastAsia"/>
        </w:rPr>
        <w:t>海外仓查验：未如实申报包裹，将不予转运，客户可</w:t>
      </w:r>
    </w:p>
    <w:p w:rsidR="00270B6A" w:rsidRDefault="0068382B">
      <w:r>
        <w:rPr>
          <w:rFonts w:hint="eastAsia"/>
        </w:rPr>
        <w:t xml:space="preserve">  1</w:t>
      </w:r>
      <w:r>
        <w:rPr>
          <w:rFonts w:hint="eastAsia"/>
        </w:rPr>
        <w:t>）选择退</w:t>
      </w:r>
      <w:del w:id="0" w:author="4px_3603" w:date="2018-08-30T14:31:00Z">
        <w:r w:rsidDel="0068382B">
          <w:rPr>
            <w:rFonts w:hint="eastAsia"/>
          </w:rPr>
          <w:delText>运</w:delText>
        </w:r>
      </w:del>
      <w:ins w:id="1" w:author="4px_3603" w:date="2018-08-30T14:31:00Z">
        <w:r>
          <w:rPr>
            <w:rFonts w:hint="eastAsia"/>
          </w:rPr>
          <w:t>件</w:t>
        </w:r>
      </w:ins>
      <w:bookmarkStart w:id="2" w:name="_GoBack"/>
      <w:bookmarkEnd w:id="2"/>
      <w:r>
        <w:rPr>
          <w:rFonts w:hint="eastAsia"/>
        </w:rPr>
        <w:t>并承担退运费用，退运费用详情可参考官网退运服务费收费准则；</w:t>
      </w:r>
    </w:p>
    <w:p w:rsidR="00270B6A" w:rsidRDefault="0068382B">
      <w:r>
        <w:rPr>
          <w:rFonts w:hint="eastAsia"/>
        </w:rPr>
        <w:t xml:space="preserve">          </w:t>
      </w:r>
    </w:p>
    <w:p w:rsidR="00270B6A" w:rsidRDefault="0068382B">
      <w:r>
        <w:rPr>
          <w:rFonts w:hint="eastAsia"/>
        </w:rPr>
        <w:t xml:space="preserve">  2</w:t>
      </w:r>
      <w:r>
        <w:rPr>
          <w:rFonts w:hint="eastAsia"/>
        </w:rPr>
        <w:t>）如有当地国邮政服务且符合转运规则，可选择补足差价更换产品服务，如美国仓包裹选择美国邮政快捷服务；</w:t>
      </w:r>
    </w:p>
    <w:p w:rsidR="00270B6A" w:rsidRDefault="00270B6A"/>
    <w:p w:rsidR="00270B6A" w:rsidRDefault="00270B6A"/>
    <w:p w:rsidR="00270B6A" w:rsidRDefault="0068382B">
      <w:r>
        <w:rPr>
          <w:rFonts w:hint="eastAsia"/>
        </w:rPr>
        <w:t>2</w:t>
      </w:r>
      <w:r>
        <w:rPr>
          <w:rFonts w:hint="eastAsia"/>
        </w:rPr>
        <w:t>、预报数据预审未通过：如果因用户未如实申报等原因，造成包裹申报预审未通过而滞留香港，以此带来的责任将由客户自行承担，包括由此带来的异常处理费用（人工核查、库内操作、仓储费等）和二次转运费用，各项费用账单明细会以邮件的形式发放给客户，客户需按指引支付异常处理费和选择二次转运；</w:t>
      </w:r>
    </w:p>
    <w:p w:rsidR="00270B6A" w:rsidRDefault="0068382B">
      <w:r>
        <w:rPr>
          <w:rFonts w:hint="eastAsia"/>
        </w:rPr>
        <w:t xml:space="preserve">   </w:t>
      </w:r>
    </w:p>
    <w:p w:rsidR="00270B6A" w:rsidRDefault="0068382B">
      <w:r>
        <w:rPr>
          <w:rFonts w:hint="eastAsia"/>
        </w:rPr>
        <w:t xml:space="preserve">   </w:t>
      </w:r>
      <w:r>
        <w:rPr>
          <w:rFonts w:hint="eastAsia"/>
        </w:rPr>
        <w:t>异常处理费用：</w:t>
      </w:r>
      <w:r>
        <w:rPr>
          <w:rFonts w:hint="eastAsia"/>
        </w:rPr>
        <w:t>80</w:t>
      </w:r>
      <w:r>
        <w:rPr>
          <w:rFonts w:hint="eastAsia"/>
        </w:rPr>
        <w:t>元</w:t>
      </w:r>
      <w:r>
        <w:rPr>
          <w:rFonts w:hint="eastAsia"/>
        </w:rPr>
        <w:t>/</w:t>
      </w:r>
      <w:r>
        <w:rPr>
          <w:rFonts w:hint="eastAsia"/>
        </w:rPr>
        <w:t>票</w:t>
      </w:r>
    </w:p>
    <w:p w:rsidR="00270B6A" w:rsidRDefault="0068382B">
      <w:r>
        <w:rPr>
          <w:rFonts w:hint="eastAsia"/>
        </w:rPr>
        <w:t xml:space="preserve">   </w:t>
      </w:r>
    </w:p>
    <w:p w:rsidR="00270B6A" w:rsidRDefault="0068382B">
      <w:r>
        <w:rPr>
          <w:rFonts w:hint="eastAsia"/>
        </w:rPr>
        <w:t xml:space="preserve">   </w:t>
      </w:r>
      <w:r>
        <w:rPr>
          <w:rFonts w:hint="eastAsia"/>
        </w:rPr>
        <w:t>二次转运费用：</w:t>
      </w:r>
    </w:p>
    <w:p w:rsidR="00270B6A" w:rsidRDefault="0068382B">
      <w:r>
        <w:rPr>
          <w:rFonts w:hint="eastAsia"/>
        </w:rPr>
        <w:t xml:space="preserve">              </w:t>
      </w:r>
      <w:r>
        <w:rPr>
          <w:rFonts w:hint="eastAsia"/>
        </w:rPr>
        <w:t>香港</w:t>
      </w:r>
      <w:r>
        <w:rPr>
          <w:rFonts w:hint="eastAsia"/>
        </w:rPr>
        <w:t>-</w:t>
      </w:r>
      <w:r>
        <w:rPr>
          <w:rFonts w:hint="eastAsia"/>
        </w:rPr>
        <w:t>香港自提</w:t>
      </w:r>
      <w:r>
        <w:rPr>
          <w:rFonts w:hint="eastAsia"/>
        </w:rPr>
        <w:t xml:space="preserve"> </w:t>
      </w:r>
      <w:r>
        <w:rPr>
          <w:rFonts w:hint="eastAsia"/>
        </w:rPr>
        <w:t>操作费</w:t>
      </w:r>
      <w:r>
        <w:rPr>
          <w:rFonts w:hint="eastAsia"/>
        </w:rPr>
        <w:t>14</w:t>
      </w:r>
      <w:r>
        <w:rPr>
          <w:rFonts w:hint="eastAsia"/>
        </w:rPr>
        <w:t>元</w:t>
      </w:r>
      <w:r>
        <w:rPr>
          <w:rFonts w:hint="eastAsia"/>
        </w:rPr>
        <w:t>/</w:t>
      </w:r>
      <w:r>
        <w:rPr>
          <w:rFonts w:hint="eastAsia"/>
        </w:rPr>
        <w:t>票</w:t>
      </w:r>
      <w:r>
        <w:rPr>
          <w:rFonts w:hint="eastAsia"/>
        </w:rPr>
        <w:t>+</w:t>
      </w:r>
      <w:r>
        <w:rPr>
          <w:rFonts w:hint="eastAsia"/>
        </w:rPr>
        <w:t>运费</w:t>
      </w:r>
      <w:r>
        <w:rPr>
          <w:rFonts w:hint="eastAsia"/>
        </w:rPr>
        <w:t>1</w:t>
      </w:r>
      <w:r>
        <w:rPr>
          <w:rFonts w:hint="eastAsia"/>
        </w:rPr>
        <w:t>元</w:t>
      </w:r>
      <w:r>
        <w:rPr>
          <w:rFonts w:hint="eastAsia"/>
        </w:rPr>
        <w:t xml:space="preserve">/100g   </w:t>
      </w:r>
    </w:p>
    <w:p w:rsidR="00270B6A" w:rsidRDefault="0068382B">
      <w:r>
        <w:rPr>
          <w:rFonts w:hint="eastAsia"/>
        </w:rPr>
        <w:t xml:space="preserve">                 </w:t>
      </w:r>
    </w:p>
    <w:p w:rsidR="00270B6A" w:rsidRDefault="0068382B">
      <w:r>
        <w:rPr>
          <w:rFonts w:hint="eastAsia"/>
        </w:rPr>
        <w:t xml:space="preserve">              </w:t>
      </w:r>
      <w:r>
        <w:rPr>
          <w:rFonts w:hint="eastAsia"/>
        </w:rPr>
        <w:t>香港</w:t>
      </w:r>
      <w:r>
        <w:rPr>
          <w:rFonts w:hint="eastAsia"/>
        </w:rPr>
        <w:t>-</w:t>
      </w:r>
      <w:r>
        <w:rPr>
          <w:rFonts w:hint="eastAsia"/>
        </w:rPr>
        <w:t>大陆邮政</w:t>
      </w:r>
      <w:r>
        <w:rPr>
          <w:rFonts w:hint="eastAsia"/>
        </w:rPr>
        <w:t xml:space="preserve"> </w:t>
      </w:r>
      <w:r>
        <w:rPr>
          <w:rFonts w:hint="eastAsia"/>
        </w:rPr>
        <w:t>首重</w:t>
      </w:r>
      <w:r>
        <w:rPr>
          <w:rFonts w:hint="eastAsia"/>
        </w:rPr>
        <w:t>60</w:t>
      </w:r>
      <w:r>
        <w:rPr>
          <w:rFonts w:hint="eastAsia"/>
        </w:rPr>
        <w:t>元</w:t>
      </w:r>
      <w:r>
        <w:rPr>
          <w:rFonts w:hint="eastAsia"/>
        </w:rPr>
        <w:t>/kg+</w:t>
      </w:r>
      <w:proofErr w:type="gramStart"/>
      <w:r>
        <w:rPr>
          <w:rFonts w:hint="eastAsia"/>
        </w:rPr>
        <w:t>续重</w:t>
      </w:r>
      <w:proofErr w:type="gramEnd"/>
      <w:r>
        <w:rPr>
          <w:rFonts w:hint="eastAsia"/>
        </w:rPr>
        <w:t>9.5</w:t>
      </w:r>
      <w:r>
        <w:rPr>
          <w:rFonts w:hint="eastAsia"/>
        </w:rPr>
        <w:t>元</w:t>
      </w:r>
      <w:r>
        <w:rPr>
          <w:rFonts w:hint="eastAsia"/>
        </w:rPr>
        <w:t>/0.5kg</w:t>
      </w:r>
    </w:p>
    <w:p w:rsidR="00270B6A" w:rsidRDefault="00270B6A"/>
    <w:p w:rsidR="00270B6A" w:rsidRDefault="0068382B">
      <w:pPr>
        <w:numPr>
          <w:ilvl w:val="0"/>
          <w:numId w:val="2"/>
        </w:numPr>
      </w:pPr>
      <w:r>
        <w:rPr>
          <w:rFonts w:hint="eastAsia"/>
        </w:rPr>
        <w:t>海关查验：因客户未如实申报等非我司原因造成的海关扣件，客户需积极配合提供如实申报的证明予以清关，并且承担由此带来的海关扣件处理及罚款费用和罚款代</w:t>
      </w:r>
      <w:proofErr w:type="gramStart"/>
      <w:r>
        <w:rPr>
          <w:rFonts w:hint="eastAsia"/>
        </w:rPr>
        <w:t>付手</w:t>
      </w:r>
      <w:proofErr w:type="gramEnd"/>
      <w:r>
        <w:rPr>
          <w:rFonts w:hint="eastAsia"/>
        </w:rPr>
        <w:t>续费（罚款金额的</w:t>
      </w:r>
      <w:r>
        <w:rPr>
          <w:rFonts w:hint="eastAsia"/>
        </w:rPr>
        <w:t>7%</w:t>
      </w:r>
      <w:r>
        <w:rPr>
          <w:rFonts w:hint="eastAsia"/>
        </w:rPr>
        <w:t>），具体费用明细以海关部门出具的通知为准，我司收到海关通知</w:t>
      </w:r>
      <w:r>
        <w:rPr>
          <w:rFonts w:hint="eastAsia"/>
        </w:rPr>
        <w:t>3</w:t>
      </w:r>
      <w:r>
        <w:rPr>
          <w:rFonts w:hint="eastAsia"/>
        </w:rPr>
        <w:t>个工作日内将以邮件形式将费用账单明细发送给客户，与此同时，处理期间若产生仓储费用，客户需按：</w:t>
      </w:r>
      <w:r>
        <w:rPr>
          <w:rFonts w:hint="eastAsia"/>
        </w:rPr>
        <w:t>2.5RMB/0.5kg*</w:t>
      </w:r>
      <w:r>
        <w:rPr>
          <w:rFonts w:hint="eastAsia"/>
        </w:rPr>
        <w:t>天缴纳</w:t>
      </w:r>
      <w:r>
        <w:rPr>
          <w:rFonts w:hint="eastAsia"/>
        </w:rPr>
        <w:t>，（具体天数从我司发送通知之日起算，</w:t>
      </w:r>
      <w:proofErr w:type="gramStart"/>
      <w:r>
        <w:rPr>
          <w:rFonts w:hint="eastAsia"/>
        </w:rPr>
        <w:t>至客户</w:t>
      </w:r>
      <w:proofErr w:type="gramEnd"/>
      <w:r>
        <w:rPr>
          <w:rFonts w:hint="eastAsia"/>
        </w:rPr>
        <w:t>缴纳完全部费用之日止）。</w:t>
      </w:r>
    </w:p>
    <w:p w:rsidR="00270B6A" w:rsidRDefault="00270B6A">
      <w:pPr>
        <w:numPr>
          <w:ilvl w:val="255"/>
          <w:numId w:val="0"/>
        </w:numPr>
      </w:pPr>
    </w:p>
    <w:p w:rsidR="00270B6A" w:rsidRDefault="0068382B">
      <w:r>
        <w:rPr>
          <w:rFonts w:hint="eastAsia"/>
        </w:rPr>
        <w:t>4</w:t>
      </w:r>
      <w:r>
        <w:rPr>
          <w:rFonts w:hint="eastAsia"/>
        </w:rPr>
        <w:t>、我司将根据客户在转运四方最新的注册资料进行有关异常订单的通知（包括电子邮件、短信、电话等方式），若客户收到通知</w:t>
      </w:r>
      <w:r>
        <w:rPr>
          <w:rFonts w:hint="eastAsia"/>
        </w:rPr>
        <w:t>30</w:t>
      </w:r>
      <w:r>
        <w:rPr>
          <w:rFonts w:hint="eastAsia"/>
        </w:rPr>
        <w:t>天之内不配合处理，视为客户弃件，包裹内物品将由我司自行处置。若因客户填写的注册资料不准确、不详尽致使我司无法及时顺利送达相关通知或账单，客户需自行承担相应后果。</w:t>
      </w:r>
    </w:p>
    <w:p w:rsidR="00270B6A" w:rsidRDefault="00270B6A"/>
    <w:p w:rsidR="00270B6A" w:rsidRDefault="00270B6A"/>
    <w:p w:rsidR="00270B6A" w:rsidRDefault="0068382B">
      <w:r>
        <w:rPr>
          <w:rFonts w:hint="eastAsia"/>
        </w:rPr>
        <w:t xml:space="preserve"> </w:t>
      </w:r>
    </w:p>
    <w:sectPr w:rsidR="00270B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64CF2"/>
    <w:multiLevelType w:val="singleLevel"/>
    <w:tmpl w:val="5B864CF2"/>
    <w:lvl w:ilvl="0">
      <w:start w:val="1"/>
      <w:numFmt w:val="decimal"/>
      <w:suff w:val="nothing"/>
      <w:lvlText w:val="%1、"/>
      <w:lvlJc w:val="left"/>
    </w:lvl>
  </w:abstractNum>
  <w:abstractNum w:abstractNumId="1">
    <w:nsid w:val="5B8664CD"/>
    <w:multiLevelType w:val="singleLevel"/>
    <w:tmpl w:val="5B8664CD"/>
    <w:lvl w:ilvl="0">
      <w:start w:val="3"/>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4px_3603">
    <w15:presenceInfo w15:providerId="None" w15:userId="4px_3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06"/>
    <w:rsid w:val="00146498"/>
    <w:rsid w:val="00190D24"/>
    <w:rsid w:val="002544A8"/>
    <w:rsid w:val="00270B6A"/>
    <w:rsid w:val="003A5CF0"/>
    <w:rsid w:val="003E155C"/>
    <w:rsid w:val="004524E9"/>
    <w:rsid w:val="00673BED"/>
    <w:rsid w:val="0068382B"/>
    <w:rsid w:val="006E1EA0"/>
    <w:rsid w:val="006F0A8C"/>
    <w:rsid w:val="00826296"/>
    <w:rsid w:val="00862310"/>
    <w:rsid w:val="009C0C44"/>
    <w:rsid w:val="009C1662"/>
    <w:rsid w:val="009D6E55"/>
    <w:rsid w:val="00C75900"/>
    <w:rsid w:val="00DA6A11"/>
    <w:rsid w:val="00DC5027"/>
    <w:rsid w:val="00F44D06"/>
    <w:rsid w:val="00FA09A7"/>
    <w:rsid w:val="02B968B8"/>
    <w:rsid w:val="0F956DBD"/>
    <w:rsid w:val="276655FE"/>
    <w:rsid w:val="644E43C7"/>
    <w:rsid w:val="6AA6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8ACF52-F8C7-4905-A0E1-07E52BCC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customStyle="1" w:styleId="1">
    <w:name w:val="列出段落1"/>
    <w:basedOn w:val="a"/>
    <w:uiPriority w:val="99"/>
    <w:qFormat/>
    <w:pPr>
      <w:ind w:firstLineChars="200" w:firstLine="420"/>
    </w:p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4px_3603</cp:lastModifiedBy>
  <cp:revision>11</cp:revision>
  <dcterms:created xsi:type="dcterms:W3CDTF">2018-08-29T08:43:00Z</dcterms:created>
  <dcterms:modified xsi:type="dcterms:W3CDTF">2018-08-30T06:31:00Z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